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E3AE" w14:textId="17004CB7" w:rsidR="006420E3" w:rsidRDefault="00145740" w:rsidP="006420E3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  <w:bookmarkStart w:id="0" w:name="_GoBack"/>
      <w:bookmarkEnd w:id="0"/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018BB9DD" wp14:editId="06E010AF">
            <wp:simplePos x="0" y="0"/>
            <wp:positionH relativeFrom="column">
              <wp:posOffset>9029700</wp:posOffset>
            </wp:positionH>
            <wp:positionV relativeFrom="paragraph">
              <wp:posOffset>-295275</wp:posOffset>
            </wp:positionV>
            <wp:extent cx="734314" cy="630841"/>
            <wp:effectExtent l="0" t="0" r="254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 w:rsidR="006420E3"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 w:rsidR="006420E3"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="006420E3"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 w:rsidR="006420E3">
        <w:rPr>
          <w:rFonts w:asciiTheme="minorHAnsi" w:hAnsiTheme="minorHAnsi" w:cstheme="minorHAnsi"/>
          <w:b/>
          <w:bCs/>
          <w:color w:val="00B0F0"/>
          <w:sz w:val="40"/>
          <w:szCs w:val="36"/>
        </w:rPr>
        <w:t>3</w:t>
      </w:r>
    </w:p>
    <w:p w14:paraId="0C6B3958" w14:textId="77777777" w:rsidR="006420E3" w:rsidRPr="009022AD" w:rsidRDefault="006420E3" w:rsidP="006420E3">
      <w:pPr>
        <w:rPr>
          <w:rFonts w:asciiTheme="minorHAnsi" w:hAnsiTheme="minorHAnsi" w:cstheme="minorHAnsi"/>
          <w:b/>
          <w:bCs/>
          <w:color w:val="4472C4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6"/>
        <w:gridCol w:w="2564"/>
        <w:gridCol w:w="2565"/>
        <w:gridCol w:w="2565"/>
        <w:gridCol w:w="2565"/>
        <w:gridCol w:w="2566"/>
      </w:tblGrid>
      <w:tr w:rsidR="006420E3" w:rsidRPr="00F8677E" w14:paraId="7D385F4D" w14:textId="77777777" w:rsidTr="00B34E20">
        <w:trPr>
          <w:trHeight w:val="312"/>
        </w:trPr>
        <w:tc>
          <w:tcPr>
            <w:tcW w:w="2566" w:type="dxa"/>
            <w:shd w:val="clear" w:color="auto" w:fill="F2F2F2" w:themeFill="background1" w:themeFillShade="F2"/>
          </w:tcPr>
          <w:p w14:paraId="0883A21D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4" w:type="dxa"/>
            <w:shd w:val="clear" w:color="auto" w:fill="DEEAF6" w:themeFill="accent5" w:themeFillTint="33"/>
          </w:tcPr>
          <w:p w14:paraId="3CEEEE67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353CC447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7742AFFB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5" w:type="dxa"/>
            <w:shd w:val="clear" w:color="auto" w:fill="429BFF"/>
          </w:tcPr>
          <w:p w14:paraId="5466285E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6" w:type="dxa"/>
            <w:shd w:val="clear" w:color="auto" w:fill="4472C4" w:themeFill="accent1"/>
          </w:tcPr>
          <w:p w14:paraId="6E278579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6420E3" w:rsidRPr="00F8677E" w14:paraId="65E55FDB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76ACFFFC" w14:textId="00C7F812" w:rsidR="006420E3" w:rsidRPr="00F8677E" w:rsidRDefault="00FB4281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Reading Curriculum and Curriculum</w:t>
            </w:r>
          </w:p>
        </w:tc>
      </w:tr>
      <w:tr w:rsidR="005A5A64" w:rsidRPr="00F8677E" w14:paraId="76735BC6" w14:textId="77777777" w:rsidTr="00B34E20">
        <w:trPr>
          <w:trHeight w:val="312"/>
        </w:trPr>
        <w:tc>
          <w:tcPr>
            <w:tcW w:w="2566" w:type="dxa"/>
            <w:shd w:val="clear" w:color="auto" w:fill="FF66CC"/>
          </w:tcPr>
          <w:p w14:paraId="0B7B7922" w14:textId="43305ACD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173FF550" w14:textId="1018337A" w:rsidR="005A5A64" w:rsidRPr="00F8677E" w:rsidRDefault="00AB5339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Forces &amp; Magnets / Rocks</w:t>
            </w:r>
          </w:p>
        </w:tc>
        <w:tc>
          <w:tcPr>
            <w:tcW w:w="2564" w:type="dxa"/>
            <w:shd w:val="clear" w:color="auto" w:fill="00B0F0"/>
          </w:tcPr>
          <w:p w14:paraId="3E44C55F" w14:textId="77777777" w:rsidR="000C1299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BB2ABFF" w14:textId="6F5499C9" w:rsidR="005A5A64" w:rsidRPr="00F8677E" w:rsidRDefault="000C1299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&amp; </w:t>
            </w:r>
            <w:ins w:id="1" w:author="Claire Belisari" w:date="2020-05-12T11:43:00Z">
              <w:r w:rsidRPr="000C1299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Poetry -</w:t>
              </w:r>
            </w:ins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2" w:author="Claire Belisari" w:date="2020-05-12T11:43:00Z">
              <w:r w:rsidRPr="000C1299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565" w:type="dxa"/>
            <w:shd w:val="clear" w:color="auto" w:fill="FF66CC"/>
          </w:tcPr>
          <w:p w14:paraId="0BB3BAB8" w14:textId="3E12D496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607D1660" w14:textId="311848F5" w:rsidR="005A5A64" w:rsidRPr="00F8677E" w:rsidRDefault="0062082E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Mountains and Rivers</w:t>
            </w:r>
          </w:p>
        </w:tc>
        <w:tc>
          <w:tcPr>
            <w:tcW w:w="2565" w:type="dxa"/>
            <w:shd w:val="clear" w:color="auto" w:fill="00B0F0"/>
          </w:tcPr>
          <w:p w14:paraId="38788B0D" w14:textId="77777777" w:rsidR="00CE5A93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9D03851" w14:textId="037B4DBD" w:rsidR="005A5A64" w:rsidRPr="00F8677E" w:rsidRDefault="00CE5A9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Fairy Stories &amp; </w:t>
            </w:r>
            <w:ins w:id="3" w:author="Claire Belisari" w:date="2020-05-12T11:43:00Z">
              <w:r w:rsidRPr="00CE5A9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Poetry</w:t>
              </w:r>
            </w:ins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- Different </w:t>
            </w:r>
            <w:del w:id="4" w:author="Claire Belisari" w:date="2020-05-12T11:43:00Z">
              <w:r w:rsidRPr="00CE5A9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565" w:type="dxa"/>
            <w:shd w:val="clear" w:color="auto" w:fill="FF66CC"/>
          </w:tcPr>
          <w:p w14:paraId="01946A82" w14:textId="3E3ADEB4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040D544B" w14:textId="73724380" w:rsidR="005A5A64" w:rsidRPr="00F8677E" w:rsidRDefault="009C371C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Egyptians</w:t>
            </w:r>
          </w:p>
        </w:tc>
        <w:tc>
          <w:tcPr>
            <w:tcW w:w="2566" w:type="dxa"/>
            <w:shd w:val="clear" w:color="auto" w:fill="00B0F0"/>
          </w:tcPr>
          <w:p w14:paraId="1DECD220" w14:textId="77777777" w:rsidR="00F30D9C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B07D495" w14:textId="2145E3C7" w:rsidR="005A5A64" w:rsidRPr="00F8677E" w:rsidRDefault="00F30D9C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and Plays </w:t>
            </w:r>
            <w:ins w:id="5" w:author="Claire Belisari" w:date="2020-05-12T11:43:00Z">
              <w:r w:rsidRPr="00F30D9C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&amp; Poetry - </w:t>
              </w:r>
            </w:ins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6" w:author="Claire Belisari" w:date="2020-05-12T11:43:00Z">
              <w:r w:rsidRPr="00F30D9C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6420E3" w:rsidRPr="00F8677E" w14:paraId="15BA0A53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42A381DE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420E3" w:rsidRPr="00F8677E" w14:paraId="4055D531" w14:textId="77777777" w:rsidTr="005E29AC">
        <w:trPr>
          <w:trHeight w:val="312"/>
        </w:trPr>
        <w:tc>
          <w:tcPr>
            <w:tcW w:w="15391" w:type="dxa"/>
            <w:gridSpan w:val="6"/>
          </w:tcPr>
          <w:p w14:paraId="1D2AE27A" w14:textId="77777777" w:rsidR="006420E3" w:rsidRPr="0035748C" w:rsidRDefault="006420E3" w:rsidP="005E29A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35748C">
              <w:rPr>
                <w:rFonts w:cstheme="minorHAnsi"/>
                <w:sz w:val="16"/>
                <w:szCs w:val="16"/>
              </w:rPr>
              <w:t>pply growing knowledge of root words, prefixes and suffixes (etymology and morphology) as listed in English Appendix 1, both to read aloud and to understand the meaning of new words</w:t>
            </w:r>
          </w:p>
          <w:p w14:paraId="113F315F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748C">
              <w:rPr>
                <w:rFonts w:asciiTheme="minorHAnsi" w:hAnsiTheme="minorHAnsi" w:cstheme="minorHAnsi"/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</w:tc>
      </w:tr>
      <w:tr w:rsidR="006420E3" w:rsidRPr="00F8677E" w14:paraId="3A475334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37E07DD0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6420E3" w:rsidRPr="00F8677E" w14:paraId="4E91EF52" w14:textId="77777777" w:rsidTr="005E29AC">
        <w:trPr>
          <w:trHeight w:val="312"/>
        </w:trPr>
        <w:tc>
          <w:tcPr>
            <w:tcW w:w="15391" w:type="dxa"/>
            <w:gridSpan w:val="6"/>
          </w:tcPr>
          <w:p w14:paraId="5D4FC609" w14:textId="77777777" w:rsidR="006420E3" w:rsidRPr="001E493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3 focus on:</w:t>
            </w:r>
          </w:p>
          <w:p w14:paraId="51C09C4C" w14:textId="79E7ABE7" w:rsidR="005F5911" w:rsidRDefault="006420E3" w:rsidP="005F59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L</w:t>
            </w:r>
            <w:r w:rsidRPr="00DC3CF4">
              <w:rPr>
                <w:rFonts w:asciiTheme="minorHAnsi" w:hAnsiTheme="minorHAnsi" w:cstheme="minorHAnsi"/>
                <w:bCs/>
                <w:sz w:val="14"/>
                <w:szCs w:val="14"/>
              </w:rPr>
              <w:t>isten</w:t>
            </w:r>
            <w:r w:rsidRPr="00DC3CF4">
              <w:rPr>
                <w:rFonts w:asciiTheme="minorHAnsi" w:hAnsiTheme="minorHAnsi" w:cstheme="minorHAnsi"/>
                <w:sz w:val="14"/>
                <w:szCs w:val="14"/>
              </w:rPr>
              <w:t xml:space="preserve"> to and discuss a wide range of fiction, poetry, plays, non-fiction and reference books or textbooks</w:t>
            </w:r>
          </w:p>
          <w:p w14:paraId="47BAC763" w14:textId="79536F8E" w:rsidR="00664270" w:rsidRDefault="00664270" w:rsidP="0066427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6BF8">
              <w:rPr>
                <w:rFonts w:ascii="Calibri" w:hAnsi="Calibri" w:cs="Calibri"/>
                <w:sz w:val="15"/>
                <w:szCs w:val="15"/>
              </w:rPr>
              <w:t>•</w:t>
            </w:r>
            <w:r w:rsidRPr="00664270">
              <w:rPr>
                <w:rFonts w:asciiTheme="minorHAnsi" w:hAnsiTheme="minorHAnsi" w:cstheme="minorHAnsi"/>
                <w:sz w:val="14"/>
                <w:szCs w:val="14"/>
              </w:rPr>
              <w:t>Participate in discussion about both books that are read to them and those they can read for themselves</w:t>
            </w:r>
          </w:p>
          <w:p w14:paraId="3BDB14DC" w14:textId="14C4E797" w:rsidR="006420E3" w:rsidRPr="002D2039" w:rsidRDefault="006420E3" w:rsidP="005E29A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2D2039">
              <w:rPr>
                <w:rFonts w:asciiTheme="minorHAnsi" w:hAnsiTheme="minorHAnsi" w:cstheme="minorHAnsi"/>
                <w:sz w:val="14"/>
                <w:szCs w:val="14"/>
              </w:rPr>
              <w:t>Use dictionaries to check the meaning of many unknown words that they have read</w:t>
            </w:r>
          </w:p>
          <w:p w14:paraId="2B4D7FCE" w14:textId="60F55AD4" w:rsidR="004F53DB" w:rsidRPr="002D2039" w:rsidRDefault="00782C3A" w:rsidP="002D203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7E2CD" wp14:editId="1DEBDC7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9523887" cy="0"/>
                      <wp:effectExtent l="25400" t="228600" r="39370" b="2413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99EC06"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.65pt" to="75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4F53DB" w:rsidRPr="002D2039">
              <w:rPr>
                <w:rFonts w:asciiTheme="minorHAnsi" w:hAnsiTheme="minorHAnsi" w:cstheme="minorHAnsi"/>
                <w:sz w:val="14"/>
                <w:szCs w:val="14"/>
              </w:rPr>
              <w:t>•Draw inferences such as inferring characters’ feelings, thoughts and motives from their actions, and justifying many inferences with evidence</w:t>
            </w:r>
          </w:p>
          <w:p w14:paraId="345F7ED8" w14:textId="4DFA4B51" w:rsidR="005032E8" w:rsidRPr="002247D0" w:rsidRDefault="00FD697E" w:rsidP="002247D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D2039">
              <w:rPr>
                <w:rFonts w:asciiTheme="minorHAnsi" w:hAnsiTheme="minorHAnsi" w:cstheme="minorHAnsi"/>
                <w:sz w:val="14"/>
                <w:szCs w:val="14"/>
              </w:rPr>
              <w:t>•Increase their familiarity with a wide range of books</w:t>
            </w:r>
            <w:r w:rsidR="00CE04D6" w:rsidRPr="002D2039">
              <w:rPr>
                <w:rFonts w:asciiTheme="minorHAnsi" w:hAnsiTheme="minorHAnsi" w:cstheme="minorHAnsi"/>
                <w:sz w:val="14"/>
                <w:szCs w:val="14"/>
              </w:rPr>
              <w:t xml:space="preserve"> and retell some of these orally</w:t>
            </w:r>
          </w:p>
        </w:tc>
      </w:tr>
      <w:tr w:rsidR="006420E3" w:rsidRPr="00F8677E" w14:paraId="4FFFF704" w14:textId="77777777" w:rsidTr="00B34E20">
        <w:trPr>
          <w:trHeight w:val="312"/>
        </w:trPr>
        <w:tc>
          <w:tcPr>
            <w:tcW w:w="2566" w:type="dxa"/>
          </w:tcPr>
          <w:p w14:paraId="4F97083C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 on Previous Year &amp; Focus on:</w:t>
            </w:r>
          </w:p>
          <w:p w14:paraId="7B486DDC" w14:textId="52C096A5" w:rsidR="00E46F6F" w:rsidRDefault="00E46F6F" w:rsidP="00E46F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41602975" w14:textId="32742395" w:rsidR="00D449C1" w:rsidRPr="00D449C1" w:rsidRDefault="00D449C1" w:rsidP="00E46F6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BA6BF8">
              <w:rPr>
                <w:rFonts w:ascii="Calibri" w:hAnsi="Calibri" w:cs="Calibri"/>
                <w:sz w:val="15"/>
                <w:szCs w:val="15"/>
              </w:rPr>
              <w:t>•</w:t>
            </w:r>
            <w:r w:rsidRPr="00BA6BF8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2E8E7465" w14:textId="4E6536FC" w:rsidR="006420E3" w:rsidRPr="00394C71" w:rsidRDefault="00E46F6F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6420E3" w:rsidRPr="00394C71">
              <w:rPr>
                <w:rFonts w:asciiTheme="minorHAnsi" w:hAnsiTheme="minorHAnsi" w:cstheme="minorHAnsi"/>
                <w:sz w:val="16"/>
                <w:szCs w:val="16"/>
              </w:rPr>
              <w:t>Check that the text makes sense to them, discuss their understanding and explain the meaning of some words in context</w:t>
            </w:r>
          </w:p>
          <w:p w14:paraId="6189EF11" w14:textId="33AF8DC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Predict what might happen from details stated and some which are implied</w:t>
            </w:r>
          </w:p>
          <w:p w14:paraId="70DFE4A3" w14:textId="7F1ECC30" w:rsidR="005332C1" w:rsidRPr="00394C71" w:rsidRDefault="005332C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  <w:p w14:paraId="03A55245" w14:textId="385AC8E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851D48A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2B40D2A" w14:textId="6644010B" w:rsidR="006420E3" w:rsidRPr="00394C71" w:rsidRDefault="00547D44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Increase their familiarity with a wide range of </w:t>
            </w:r>
            <w:r w:rsidR="007D4237" w:rsidRPr="00394C71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069BA21" w14:textId="592E7880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Use dictionaries to check the meaning of many unknown words that they have read</w:t>
            </w:r>
          </w:p>
          <w:p w14:paraId="66D1B3BE" w14:textId="7C151B4B" w:rsidR="000773A1" w:rsidRPr="00394C71" w:rsidRDefault="000773A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Predict what might happen from details stated and some which are implied</w:t>
            </w:r>
          </w:p>
          <w:p w14:paraId="7F1E249B" w14:textId="426F4B4A" w:rsidR="008A0EBA" w:rsidRPr="00394C71" w:rsidRDefault="008A0EBA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122D5B9C" w14:textId="2E93D535" w:rsidR="00C0143E" w:rsidRPr="00394C71" w:rsidRDefault="00C0143E" w:rsidP="00C014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Ask some questions to improve their understanding of a text</w:t>
            </w:r>
          </w:p>
          <w:p w14:paraId="2CB93110" w14:textId="6C8C56E4" w:rsidR="006420E3" w:rsidRPr="00394C71" w:rsidRDefault="002247D0" w:rsidP="00623F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poems to read aloud and to perform, showing some understanding through intonation, tone, volume and action</w:t>
            </w:r>
          </w:p>
        </w:tc>
        <w:tc>
          <w:tcPr>
            <w:tcW w:w="2565" w:type="dxa"/>
          </w:tcPr>
          <w:p w14:paraId="579BF26D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226A3C47" w14:textId="73DB85C7" w:rsidR="004678B5" w:rsidRDefault="004678B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47A82033" w14:textId="3DE8AE59" w:rsidR="002959F8" w:rsidRPr="00394C71" w:rsidRDefault="002959F8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how language and structure contribute to meaning</w:t>
            </w:r>
          </w:p>
          <w:p w14:paraId="356B4BE5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main ideas drawn from more than one paragraph and summarise these</w:t>
            </w:r>
          </w:p>
          <w:p w14:paraId="16D0D65C" w14:textId="2F985FBD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thoughts and motives from their actions, and justifying many inferences with evidence </w:t>
            </w:r>
          </w:p>
          <w:p w14:paraId="64BC3E7E" w14:textId="67E573E4" w:rsidR="006420E3" w:rsidRPr="00394C71" w:rsidRDefault="0055494B" w:rsidP="005032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</w:tc>
        <w:tc>
          <w:tcPr>
            <w:tcW w:w="2565" w:type="dxa"/>
          </w:tcPr>
          <w:p w14:paraId="24B65505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53030BDD" w14:textId="44E7F3DA" w:rsidR="000745EC" w:rsidRPr="00394C71" w:rsidRDefault="000745E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books, including fairy stories </w:t>
            </w:r>
          </w:p>
          <w:p w14:paraId="4DBF1BD3" w14:textId="14992A93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379B5030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thoughts and motives from their actions, and justifying many inferences with evidence </w:t>
            </w:r>
          </w:p>
          <w:p w14:paraId="3095C6D2" w14:textId="77777777" w:rsidR="006420E3" w:rsidRPr="00394C71" w:rsidRDefault="00D662A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6AE4286A" w14:textId="05E78646" w:rsidR="00416EF0" w:rsidRPr="00394C71" w:rsidRDefault="00416EF0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poems to read aloud and to perform, showing some understanding through intonation, tone, volume and action</w:t>
            </w:r>
          </w:p>
        </w:tc>
        <w:tc>
          <w:tcPr>
            <w:tcW w:w="2565" w:type="dxa"/>
          </w:tcPr>
          <w:p w14:paraId="4DEF6504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4213C3FC" w14:textId="44382376" w:rsidR="004678B5" w:rsidRPr="00394C71" w:rsidRDefault="004678B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377D23F4" w14:textId="128F66E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56D91BC9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Discuss some words and phrases that capture the reader’s interest and imagination</w:t>
            </w:r>
          </w:p>
          <w:p w14:paraId="620BC72F" w14:textId="689BD28F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how language and structure contribute to meaning</w:t>
            </w:r>
          </w:p>
          <w:p w14:paraId="6A67C313" w14:textId="77777777" w:rsidR="0055494B" w:rsidRPr="00394C71" w:rsidRDefault="0055494B" w:rsidP="005549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  <w:p w14:paraId="3CE9A4E5" w14:textId="77777777" w:rsidR="0055494B" w:rsidRPr="00394C71" w:rsidRDefault="0055494B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C2B99" w14:textId="77777777" w:rsidR="006420E3" w:rsidRPr="00394C71" w:rsidRDefault="006420E3" w:rsidP="005032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6" w:type="dxa"/>
          </w:tcPr>
          <w:p w14:paraId="61313112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1834FD0C" w14:textId="77777777" w:rsidR="00C25A9F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C25A9F"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Increase their familiarity with a wide range of books </w:t>
            </w:r>
          </w:p>
          <w:p w14:paraId="70F93184" w14:textId="131053D9" w:rsidR="006420E3" w:rsidRPr="00394C71" w:rsidRDefault="00C25A9F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6420E3"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22ED8B58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Discuss some words and phrases that capture the reader’s interest and imagination</w:t>
            </w:r>
          </w:p>
          <w:p w14:paraId="6C501486" w14:textId="77777777" w:rsidR="006420E3" w:rsidRPr="00394C71" w:rsidRDefault="00D662A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21D936A9" w14:textId="77777777" w:rsidR="00416EF0" w:rsidRPr="00394C71" w:rsidRDefault="00416EF0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plays to read aloud and to perform, showing some understanding through intonation, tone, volume and action</w:t>
            </w:r>
          </w:p>
          <w:p w14:paraId="3A811F0E" w14:textId="77777777" w:rsidR="00394C71" w:rsidRPr="00394C71" w:rsidRDefault="00394C7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6F2C4" w14:textId="77777777" w:rsidR="00394C71" w:rsidRDefault="00394C7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435AD2" w14:textId="0072A169" w:rsidR="009E63CD" w:rsidRPr="00394C71" w:rsidRDefault="009E63CD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0E3" w:rsidRPr="00F8677E" w14:paraId="0060C4EC" w14:textId="77777777" w:rsidTr="005E29AC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29B42E4B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Skills and Strategies </w:t>
            </w:r>
          </w:p>
        </w:tc>
      </w:tr>
      <w:tr w:rsidR="006420E3" w:rsidRPr="00F8677E" w14:paraId="6893AD41" w14:textId="77777777" w:rsidTr="005E29AC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1B6F44C3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•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Building on phonics subject skills and knowledge</w:t>
            </w:r>
          </w:p>
          <w:p w14:paraId="16ADBB12" w14:textId="77777777" w:rsidR="006420E3" w:rsidRPr="004B2663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•Connect p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rior knowledge with context</w:t>
            </w:r>
          </w:p>
          <w:p w14:paraId="21EE5551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•Locate and discuss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words and pre taught vocabulary to find out what the text is about</w:t>
            </w:r>
          </w:p>
          <w:p w14:paraId="4F4BCB9B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D5514" wp14:editId="2F55D06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37298</wp:posOffset>
                      </wp:positionV>
                      <wp:extent cx="9523730" cy="0"/>
                      <wp:effectExtent l="0" t="266700" r="0" b="279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730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60CAB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95pt" to="75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a range of strategies to make meaning from words and sentences, including building on knowledge of phonics, word roots, text organisation and prior knowledge of context</w:t>
            </w:r>
          </w:p>
          <w:p w14:paraId="29CEE894" w14:textId="77777777" w:rsidR="006420E3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 range of texts with increasing accuracy and fluency</w:t>
            </w:r>
          </w:p>
          <w:p w14:paraId="01BD457E" w14:textId="77777777" w:rsidR="006420E3" w:rsidRDefault="006420E3" w:rsidP="005E29AC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Develop 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>fluent and enthusias</w:t>
            </w:r>
            <w:r>
              <w:rPr>
                <w:rFonts w:asciiTheme="minorHAnsi" w:hAnsiTheme="minorHAnsi" w:cs="ArialMT"/>
                <w:sz w:val="16"/>
                <w:szCs w:val="16"/>
              </w:rPr>
              <w:t>m for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 xml:space="preserve"> read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ing and 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>read widely and frequen</w:t>
            </w:r>
            <w:r w:rsidRPr="0030511B">
              <w:rPr>
                <w:rFonts w:asciiTheme="minorHAnsi" w:hAnsiTheme="minorHAnsi"/>
                <w:sz w:val="16"/>
                <w:szCs w:val="16"/>
              </w:rPr>
              <w:t>tly</w:t>
            </w:r>
          </w:p>
          <w:p w14:paraId="551FB070" w14:textId="77777777" w:rsidR="006420E3" w:rsidRDefault="006420E3" w:rsidP="005E2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lastRenderedPageBreak/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Develop views about what is read with support </w:t>
            </w:r>
          </w:p>
          <w:p w14:paraId="3BC0A556" w14:textId="77777777" w:rsidR="006420E3" w:rsidRPr="0030511B" w:rsidRDefault="006420E3" w:rsidP="005E2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16"/>
                <w:szCs w:val="16"/>
              </w:rPr>
              <w:t>Develop p</w:t>
            </w:r>
            <w:r w:rsidRPr="003B035D">
              <w:rPr>
                <w:rFonts w:asciiTheme="minorHAnsi" w:hAnsiTheme="minorHAnsi" w:cs="ArialMT"/>
                <w:sz w:val="16"/>
                <w:szCs w:val="16"/>
              </w:rPr>
              <w:t xml:space="preserve">ositive attitudes to reading and understanding of what </w:t>
            </w:r>
            <w:r>
              <w:rPr>
                <w:rFonts w:asciiTheme="minorHAnsi" w:hAnsiTheme="minorHAnsi" w:cs="ArialMT"/>
                <w:sz w:val="16"/>
                <w:szCs w:val="16"/>
              </w:rPr>
              <w:t>is read</w:t>
            </w:r>
          </w:p>
        </w:tc>
      </w:tr>
      <w:tr w:rsidR="006420E3" w:rsidRPr="00F8677E" w14:paraId="28353639" w14:textId="77777777" w:rsidTr="00B34E20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</w:tcPr>
          <w:p w14:paraId="046A8EBA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Build on Previous Year &amp; Focus on:</w:t>
            </w:r>
          </w:p>
          <w:p w14:paraId="06F22F92" w14:textId="77777777" w:rsidR="006420E3" w:rsidRPr="003C205F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many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141797C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aloud using punctuation to aid expression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including speech</w:t>
            </w:r>
          </w:p>
          <w:p w14:paraId="68269FC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•S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elf-correction, including re-reading and reading ahead</w:t>
            </w:r>
          </w:p>
          <w:p w14:paraId="2CCCAA7A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42B4D699" w14:textId="77777777" w:rsidR="006420E3" w:rsidRPr="0066110D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dentify different purposes of texts, </w:t>
            </w:r>
            <w:r w:rsidRPr="007D4F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e.g. to inform, instruct, explain </w:t>
            </w:r>
          </w:p>
          <w:p w14:paraId="2E9981FA" w14:textId="77777777" w:rsidR="006420E3" w:rsidRPr="007D4F7C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short information texts independently with concentration </w:t>
            </w:r>
          </w:p>
          <w:p w14:paraId="521C17DB" w14:textId="77777777" w:rsidR="006420E3" w:rsidRPr="00D9681B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ACC03B4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1FB6CD62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42F1FCE5" w14:textId="77777777" w:rsidR="006420E3" w:rsidRPr="005B0AB4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many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587FC44B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aloud using punctuation to aid expression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including speech</w:t>
            </w:r>
          </w:p>
          <w:p w14:paraId="389A48B0" w14:textId="56CECBF5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•S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elf-correction, including re-reading and reading ahead</w:t>
            </w:r>
          </w:p>
          <w:p w14:paraId="56735456" w14:textId="77777777" w:rsid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2689DB" w14:textId="77777777" w:rsidR="006420E3" w:rsidRPr="00D9681B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5834371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7BF1853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914EC90" w14:textId="32B3D08A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most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375411FA" w14:textId="62FDC276" w:rsidR="00B4605C" w:rsidRPr="00B4605C" w:rsidRDefault="00B4605C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72C423EE" w14:textId="29872E5D" w:rsidR="006420E3" w:rsidRDefault="006420E3" w:rsidP="005E29AC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•I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dentify how texts are organised, </w:t>
            </w:r>
            <w:r w:rsidRPr="00F36D0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e.g. lists, numbered points, diagrams with arrows, tables and bullet points </w:t>
            </w:r>
          </w:p>
          <w:p w14:paraId="420A5D9B" w14:textId="4701EECC" w:rsidR="00B4605C" w:rsidRP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ook for specific information in texts using contents, indexes, glossaries, dictionaries </w:t>
            </w:r>
          </w:p>
          <w:p w14:paraId="555A6567" w14:textId="77777777" w:rsidR="006420E3" w:rsidRPr="004A1CD2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dentify and use text features, e.g. titles, headings and pictures, to locate and understand </w:t>
            </w:r>
          </w:p>
          <w:p w14:paraId="07F0FFCE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specific information </w:t>
            </w:r>
          </w:p>
          <w:p w14:paraId="43923E14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A1CD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C64609A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1DADDE6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most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77A7732E" w14:textId="77777777" w:rsidR="006420E3" w:rsidRPr="004A1CD2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ead aloud with attention to punctuation, including full stops, question, exclamation and </w:t>
            </w:r>
          </w:p>
          <w:p w14:paraId="6DFAA41E" w14:textId="77777777" w:rsidR="006420E3" w:rsidRPr="007D4F7C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speech marks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8C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intonation</w:t>
            </w:r>
          </w:p>
          <w:p w14:paraId="13881BD9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A1CD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67A10A74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81AEDF1" w14:textId="77777777" w:rsidR="006420E3" w:rsidRPr="005B0AB4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2C26FC50" w14:textId="77777777" w:rsidR="006420E3" w:rsidRDefault="006420E3" w:rsidP="005E29AC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•E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nhance understanding </w:t>
            </w:r>
            <w:r>
              <w:rPr>
                <w:rFonts w:ascii="Calibri" w:hAnsi="Calibri" w:cs="Calibri"/>
                <w:sz w:val="16"/>
                <w:szCs w:val="16"/>
              </w:rPr>
              <w:t>in information text through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F36D0E">
              <w:rPr>
                <w:rFonts w:ascii="Calibri" w:hAnsi="Calibri" w:cs="Calibri"/>
                <w:i/>
                <w:iCs/>
                <w:sz w:val="16"/>
                <w:szCs w:val="16"/>
              </w:rPr>
              <w:t>e.g. illustration, photographs, diagrams and charts</w:t>
            </w:r>
          </w:p>
          <w:p w14:paraId="3FD5F1FC" w14:textId="3032F49B" w:rsidR="00B4605C" w:rsidRDefault="00B4605C" w:rsidP="00B4605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54625A71" w14:textId="77777777" w:rsidR="00B4605C" w:rsidRDefault="00B4605C" w:rsidP="00B460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ook for specific information in texts using contents, indexes, glossaries, dictionaries </w:t>
            </w:r>
          </w:p>
          <w:p w14:paraId="2DDEB8C0" w14:textId="77777777" w:rsidR="00B4605C" w:rsidRDefault="00B4605C" w:rsidP="00B4605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064A334" w14:textId="77777777" w:rsid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7F64B2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646B749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1F25552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6" w:type="dxa"/>
            <w:tcBorders>
              <w:left w:val="single" w:sz="24" w:space="0" w:color="4472C4"/>
            </w:tcBorders>
          </w:tcPr>
          <w:p w14:paraId="18BFF08D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67C08D3" w14:textId="2D8F1D99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5567A82F" w14:textId="77777777" w:rsidR="00AA196C" w:rsidRPr="004A1CD2" w:rsidRDefault="00AA196C" w:rsidP="00AA19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ead aloud with attention to punctuation, including full stops, question, exclamation and </w:t>
            </w:r>
          </w:p>
          <w:p w14:paraId="04ABF95B" w14:textId="77777777" w:rsidR="00AA196C" w:rsidRPr="007D4F7C" w:rsidRDefault="00AA196C" w:rsidP="00AA19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speech marks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8C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intonation</w:t>
            </w:r>
          </w:p>
          <w:p w14:paraId="666F42EF" w14:textId="77777777" w:rsidR="00AA196C" w:rsidRDefault="00AA196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336640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5E66F22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4422292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420E3" w:rsidRPr="00F8677E" w14:paraId="41311FE1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1C6DF3DD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6420E3" w:rsidRPr="00F8677E" w14:paraId="7B7EC983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auto"/>
          </w:tcPr>
          <w:p w14:paraId="14A0D63B" w14:textId="714819FB" w:rsidR="006420E3" w:rsidRDefault="006420E3" w:rsidP="005E29AC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79474097" w14:textId="76199769" w:rsidR="006420E3" w:rsidRDefault="00D359A1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A0905" wp14:editId="157F3831">
                      <wp:simplePos x="0" y="0"/>
                      <wp:positionH relativeFrom="column">
                        <wp:posOffset>-85666</wp:posOffset>
                      </wp:positionH>
                      <wp:positionV relativeFrom="paragraph">
                        <wp:posOffset>76771</wp:posOffset>
                      </wp:positionV>
                      <wp:extent cx="9523887" cy="0"/>
                      <wp:effectExtent l="0" t="215900" r="1270" b="2159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FB5943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6.05pt" to="743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6420E3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6420E3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3D85D2AC" w14:textId="2E28FA73" w:rsidR="006420E3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51EFE707" w14:textId="77777777" w:rsidR="006420E3" w:rsidRPr="000E7489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</w:tr>
      <w:tr w:rsidR="006420E3" w:rsidRPr="00F8677E" w14:paraId="5281916E" w14:textId="77777777" w:rsidTr="00B34E20">
        <w:trPr>
          <w:trHeight w:val="286"/>
        </w:trPr>
        <w:tc>
          <w:tcPr>
            <w:tcW w:w="2566" w:type="dxa"/>
            <w:tcBorders>
              <w:right w:val="single" w:sz="24" w:space="0" w:color="4472C4"/>
            </w:tcBorders>
          </w:tcPr>
          <w:p w14:paraId="4A059BDA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5438DE60" w14:textId="6D42745B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2757BBBE" w14:textId="1ACB6029" w:rsidR="0094785C" w:rsidRDefault="0094785C" w:rsidP="009478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24B7DD19" w14:textId="2588146D" w:rsidR="006420E3" w:rsidRPr="00F8677E" w:rsidRDefault="00854E18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E18">
              <w:rPr>
                <w:rFonts w:asciiTheme="minorHAnsi" w:hAnsiTheme="minorHAnsi" w:cstheme="minorHAnsi"/>
                <w:sz w:val="16"/>
                <w:szCs w:val="16"/>
              </w:rPr>
              <w:t>2b retrieve and record information / identify key details from fiction and non-fiction</w:t>
            </w: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3CA9C1DA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FC3C8D3" w14:textId="77777777" w:rsidR="000773A1" w:rsidRDefault="000773A1" w:rsidP="000773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18F47FD1" w14:textId="76713E94" w:rsidR="006C1E04" w:rsidRDefault="006C1E04" w:rsidP="006C1E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305D21F8" w14:textId="3CFC0E7F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7FECEE6C" w14:textId="77777777" w:rsidR="006420E3" w:rsidRPr="00F8677E" w:rsidRDefault="006420E3" w:rsidP="005E29AC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F83A271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7FB909C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2c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summarise main ideas from more than one paragraph </w:t>
            </w:r>
          </w:p>
          <w:p w14:paraId="48E7760E" w14:textId="4C2411FB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1ED2A539" w14:textId="121949C9" w:rsidR="00EA624B" w:rsidRDefault="00EA624B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72A8D891" w14:textId="77777777" w:rsidR="006420E3" w:rsidRPr="00F8677E" w:rsidRDefault="006420E3" w:rsidP="005E29AC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2891894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37FD366" w14:textId="41318521" w:rsidR="00EA624B" w:rsidRDefault="00EA624B" w:rsidP="00EA6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0FFB859A" w14:textId="77777777" w:rsidR="00820175" w:rsidRDefault="00820175" w:rsidP="008201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3CD246F" w14:textId="77777777" w:rsidR="00820175" w:rsidRDefault="00820175" w:rsidP="00EA62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EDD49E" w14:textId="77777777" w:rsidR="006420E3" w:rsidRPr="00F8677E" w:rsidRDefault="006420E3" w:rsidP="00EA624B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60262ED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499FA69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12285F9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31E80EB4" w14:textId="77777777" w:rsidR="006420E3" w:rsidRPr="00201CAC" w:rsidRDefault="006420E3" w:rsidP="005E29AC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</w:tc>
        <w:tc>
          <w:tcPr>
            <w:tcW w:w="2566" w:type="dxa"/>
            <w:tcBorders>
              <w:left w:val="single" w:sz="24" w:space="0" w:color="4472C4"/>
            </w:tcBorders>
          </w:tcPr>
          <w:p w14:paraId="2E88E9FB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55850CD0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55AC03C7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4319DEB5" w14:textId="77777777" w:rsidR="006420E3" w:rsidRPr="00201CAC" w:rsidRDefault="006420E3" w:rsidP="005E29AC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</w:tc>
      </w:tr>
      <w:tr w:rsidR="006420E3" w:rsidRPr="00F8677E" w14:paraId="70D9E5E1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4FB51455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6420E3" w:rsidRPr="00F8677E" w14:paraId="0E63CF5B" w14:textId="77777777" w:rsidTr="005E29AC">
        <w:trPr>
          <w:trHeight w:val="312"/>
        </w:trPr>
        <w:tc>
          <w:tcPr>
            <w:tcW w:w="15391" w:type="dxa"/>
            <w:gridSpan w:val="6"/>
          </w:tcPr>
          <w:p w14:paraId="7254E33E" w14:textId="77777777" w:rsidR="006420E3" w:rsidRPr="00300F15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0F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3 focus on:</w:t>
            </w:r>
          </w:p>
          <w:p w14:paraId="3D9EC120" w14:textId="77777777" w:rsidR="006420E3" w:rsidRPr="00300F15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0F15">
              <w:rPr>
                <w:rFonts w:asciiTheme="minorHAnsi" w:hAnsiTheme="minorHAnsi" w:cstheme="minorHAnsi"/>
                <w:sz w:val="32"/>
                <w:szCs w:val="32"/>
              </w:rPr>
              <w:t>root word, prefix, suffix, theme, convention, intonation, tone, volume, action, rehearse, perform, present</w:t>
            </w:r>
          </w:p>
        </w:tc>
      </w:tr>
    </w:tbl>
    <w:p w14:paraId="4BDC4398" w14:textId="77777777" w:rsidR="006420E3" w:rsidRDefault="006420E3"/>
    <w:sectPr w:rsidR="006420E3" w:rsidSect="00642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elisari">
    <w15:presenceInfo w15:providerId="None" w15:userId="Claire Belis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E3"/>
    <w:rsid w:val="00030B05"/>
    <w:rsid w:val="000745EC"/>
    <w:rsid w:val="000773A1"/>
    <w:rsid w:val="000C1299"/>
    <w:rsid w:val="00145740"/>
    <w:rsid w:val="002247D0"/>
    <w:rsid w:val="00261EA3"/>
    <w:rsid w:val="002959F8"/>
    <w:rsid w:val="002D2039"/>
    <w:rsid w:val="00333622"/>
    <w:rsid w:val="00345E58"/>
    <w:rsid w:val="00381965"/>
    <w:rsid w:val="00394C71"/>
    <w:rsid w:val="003A44CE"/>
    <w:rsid w:val="003D1294"/>
    <w:rsid w:val="00416EF0"/>
    <w:rsid w:val="0044244E"/>
    <w:rsid w:val="004678B5"/>
    <w:rsid w:val="00481E7E"/>
    <w:rsid w:val="004C36C9"/>
    <w:rsid w:val="004F53DB"/>
    <w:rsid w:val="005032E8"/>
    <w:rsid w:val="005332C1"/>
    <w:rsid w:val="00547D44"/>
    <w:rsid w:val="0055494B"/>
    <w:rsid w:val="0056471C"/>
    <w:rsid w:val="005722AD"/>
    <w:rsid w:val="00587FC1"/>
    <w:rsid w:val="005A5A64"/>
    <w:rsid w:val="005B19CB"/>
    <w:rsid w:val="005F5911"/>
    <w:rsid w:val="005F62DF"/>
    <w:rsid w:val="0062082E"/>
    <w:rsid w:val="00623FF7"/>
    <w:rsid w:val="006420E3"/>
    <w:rsid w:val="00663E3D"/>
    <w:rsid w:val="00664270"/>
    <w:rsid w:val="006C1E04"/>
    <w:rsid w:val="00762C0D"/>
    <w:rsid w:val="00773A52"/>
    <w:rsid w:val="00782C3A"/>
    <w:rsid w:val="007A20CD"/>
    <w:rsid w:val="007C43EC"/>
    <w:rsid w:val="007D4237"/>
    <w:rsid w:val="00816157"/>
    <w:rsid w:val="00820175"/>
    <w:rsid w:val="00826CC8"/>
    <w:rsid w:val="008412D2"/>
    <w:rsid w:val="00854E18"/>
    <w:rsid w:val="00890B2A"/>
    <w:rsid w:val="008A0EBA"/>
    <w:rsid w:val="008F7016"/>
    <w:rsid w:val="0094785C"/>
    <w:rsid w:val="009C371C"/>
    <w:rsid w:val="009E63CD"/>
    <w:rsid w:val="00A03E3A"/>
    <w:rsid w:val="00A90C00"/>
    <w:rsid w:val="00AA196C"/>
    <w:rsid w:val="00AB5339"/>
    <w:rsid w:val="00AD111E"/>
    <w:rsid w:val="00B34E20"/>
    <w:rsid w:val="00B4605C"/>
    <w:rsid w:val="00B54CCB"/>
    <w:rsid w:val="00BB47CB"/>
    <w:rsid w:val="00C0143E"/>
    <w:rsid w:val="00C25A9F"/>
    <w:rsid w:val="00CD7602"/>
    <w:rsid w:val="00CE04D6"/>
    <w:rsid w:val="00CE5A93"/>
    <w:rsid w:val="00D359A1"/>
    <w:rsid w:val="00D3687E"/>
    <w:rsid w:val="00D449C1"/>
    <w:rsid w:val="00D662A5"/>
    <w:rsid w:val="00E46F6F"/>
    <w:rsid w:val="00E7596B"/>
    <w:rsid w:val="00EA3C1D"/>
    <w:rsid w:val="00EA624B"/>
    <w:rsid w:val="00EE2976"/>
    <w:rsid w:val="00EE4C28"/>
    <w:rsid w:val="00EF69E7"/>
    <w:rsid w:val="00F01AF8"/>
    <w:rsid w:val="00F12281"/>
    <w:rsid w:val="00F30D9C"/>
    <w:rsid w:val="00F72782"/>
    <w:rsid w:val="00F96B8D"/>
    <w:rsid w:val="00FB4281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D62E"/>
  <w15:chartTrackingRefBased/>
  <w15:docId w15:val="{C6DAF420-4AE3-4BCC-92B0-2B753A29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20E3"/>
    <w:rPr>
      <w:b/>
      <w:bCs/>
    </w:rPr>
  </w:style>
  <w:style w:type="paragraph" w:styleId="NoSpacing">
    <w:name w:val="No Spacing"/>
    <w:link w:val="NoSpacingChar"/>
    <w:uiPriority w:val="1"/>
    <w:qFormat/>
    <w:rsid w:val="00642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0E3"/>
  </w:style>
  <w:style w:type="paragraph" w:styleId="BalloonText">
    <w:name w:val="Balloon Text"/>
    <w:basedOn w:val="Normal"/>
    <w:link w:val="BalloonTextChar"/>
    <w:uiPriority w:val="99"/>
    <w:semiHidden/>
    <w:unhideWhenUsed/>
    <w:rsid w:val="00EE29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C620A-50C9-4DA6-B69F-6149A5E9F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59F88-9035-433A-8B3F-D8D67A20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BDDC-3ACC-4253-8D3D-2B65C884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lscaife</cp:lastModifiedBy>
  <cp:revision>2</cp:revision>
  <cp:lastPrinted>2020-08-31T19:33:00Z</cp:lastPrinted>
  <dcterms:created xsi:type="dcterms:W3CDTF">2021-03-01T09:14:00Z</dcterms:created>
  <dcterms:modified xsi:type="dcterms:W3CDTF">2021-03-01T09:14:00Z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